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Verdana" w:hAnsi="Verdana"/>
          <w:i w:val="1"/>
          <w:iCs w:val="1"/>
          <w:sz w:val="20"/>
          <w:szCs w:val="20"/>
        </w:rPr>
      </w:pPr>
    </w:p>
    <w:p>
      <w:pPr>
        <w:pStyle w:val="Normal.0"/>
        <w:jc w:val="center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sz w:val="20"/>
          <w:szCs w:val="20"/>
          <w:rtl w:val="0"/>
          <w:lang w:val="en-US"/>
        </w:rPr>
        <w:t>Comunicato Stampa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  <w:lang w:val="en-US"/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SUMMER DAYS: SI SALTA NELL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ESTATE CON LE PROMOZIONI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0"/>
          <w:szCs w:val="20"/>
          <w:lang w:val="en-US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en-US"/>
        </w:rPr>
        <w:t>VALIDE PER LE SOLE AGENZIE GATTINONI MONDO DI VACANZE</w:t>
      </w: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  <w:lang w:val="en-US"/>
        </w:rPr>
      </w:pP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PER 4 SETTIMANE, FINO AL 3 GIUGNO, PRENOTAZIONI CON SCONTI DA 200 A 400 EURO.</w:t>
      </w: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GRANDE CAMPAGNA PROMOZIONALE IN TUTTA ITALIA.</w:t>
      </w: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 Summer Days di Gattinoni Travel vedono 21 partner coinvolti,</w:t>
      </w:r>
    </w:p>
    <w:p>
      <w:pPr>
        <w:pStyle w:val="Normal.0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con una campagna promozionale esclusiva per il network.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>Milano, 1</w:t>
      </w:r>
      <w:ins w:id="0" w:date="2023-05-12T10:11:49Z" w:author="veronica cristina cappennani">
        <w:r>
          <w:rPr>
            <w:rFonts w:ascii="Verdana" w:hAnsi="Verdana"/>
            <w:i w:val="1"/>
            <w:iCs w:val="1"/>
            <w:sz w:val="20"/>
            <w:szCs w:val="20"/>
            <w:rtl w:val="0"/>
            <w:lang w:val="it-IT"/>
          </w:rPr>
          <w:t>2</w:t>
        </w:r>
      </w:ins>
      <w:del w:id="1" w:date="2023-05-12T10:11:49Z" w:author="veronica cristina cappennani">
        <w:r>
          <w:rPr>
            <w:rFonts w:ascii="Verdana" w:hAnsi="Verdana"/>
            <w:i w:val="1"/>
            <w:iCs w:val="1"/>
            <w:sz w:val="20"/>
            <w:szCs w:val="20"/>
            <w:rtl w:val="0"/>
            <w:lang w:val="it-IT"/>
          </w:rPr>
          <w:delText>1</w:delText>
        </w:r>
      </w:del>
      <w:r>
        <w:rPr>
          <w:rFonts w:ascii="Verdana" w:hAnsi="Verdana"/>
          <w:i w:val="1"/>
          <w:iCs w:val="1"/>
          <w:sz w:val="20"/>
          <w:szCs w:val="20"/>
          <w:rtl w:val="0"/>
          <w:lang w:val="it-IT"/>
        </w:rPr>
        <w:t xml:space="preserve"> maggio 2023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Dall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8 maggio al 3 giugno tornano i Summer Days di Gattinoni Travel, quattro settimane di offerte e promozioni per i clienti finali che prenoteranno le vacanze estive nelle agenzie di viaggio del network </w:t>
      </w:r>
      <w:ins w:id="2" w:date="2023-05-11T11:44:00Z" w:author="Paola Giudiceandrea">
        <w:r>
          <w:rPr>
            <w:rFonts w:ascii="Verdana" w:hAnsi="Verdana"/>
            <w:sz w:val="20"/>
            <w:szCs w:val="20"/>
            <w:rtl w:val="0"/>
            <w:lang w:val="it-IT"/>
          </w:rPr>
          <w:t xml:space="preserve">Gattinoni </w:t>
        </w:r>
      </w:ins>
      <w:r>
        <w:rPr>
          <w:rFonts w:ascii="Verdana" w:hAnsi="Verdana"/>
          <w:sz w:val="20"/>
          <w:szCs w:val="20"/>
          <w:rtl w:val="0"/>
          <w:lang w:val="it-IT"/>
        </w:rPr>
        <w:t>Mondo di Vacanze.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20 tour operator coinvolti, la cui collaborazione consente di riconoscere ai consumatori riduzioni consistenti sui pacchetti. Da un minimo di 200 a un massimo di 400 euro per ogni pratica, sulle programmazioni di Gattinoni Travel e dei partner Alpitour, Cabo Verde, Costa Crociere, Futura Viaggi, Go World, I Grandi Viaggi, Kappa Viaggi, Mappamondo, Naar, Napoleon, Nicolaus-Valtur, TH Hotels, Trentino Holidays, Veratour.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ulteriore fascia di scontistiche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attiva con Alidays, Azemar, Boscolo, MSC Crociere e Norvegian Cuise Lines, nonch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é </w:t>
      </w:r>
      <w:r>
        <w:rPr>
          <w:rFonts w:ascii="Verdana" w:hAnsi="Verdana"/>
          <w:sz w:val="20"/>
          <w:szCs w:val="20"/>
          <w:rtl w:val="0"/>
          <w:lang w:val="it-IT"/>
        </w:rPr>
        <w:t>con Allianz assistance.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Per le agenzie sono state realizzate cartellonistica e locandine dedicate all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iniziativa, video da far girare nei monitor dei punti vendita e gadget brandizzati dai partner, visual negli hub Gattinoni di Milano e Torino. Sempre per favorire le agenzie, Gattinoni ha creato newsletter dedicate (utilizzabili per la propria mailing), banner, landing page e contenuti social da condividere sulle singole pagine e profili.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Il pubblico verr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stimolato a recarsi nelle agenzie Gattinoni Mondo di Vacanze tramite campagne pubblicitarie su emittenti radiofoniche, nei principali aeroporti, nelle stazioni ferroviarie e metropolitane, su quotidiani locali, campagne digital su social e </w:t>
      </w:r>
      <w:ins w:id="3" w:date="2023-05-11T11:44:00Z" w:author="Paola Giudiceandrea">
        <w:r>
          <w:rPr>
            <w:rFonts w:ascii="Verdana" w:hAnsi="Verdana"/>
            <w:sz w:val="20"/>
            <w:szCs w:val="20"/>
            <w:rtl w:val="0"/>
            <w:lang w:val="it-IT"/>
          </w:rPr>
          <w:t>G</w:t>
        </w:r>
      </w:ins>
      <w:del w:id="4" w:date="2023-05-11T11:44:00Z" w:author="Paola Giudiceandrea">
        <w:r>
          <w:rPr>
            <w:rFonts w:ascii="Verdana" w:hAnsi="Verdana"/>
            <w:sz w:val="20"/>
            <w:szCs w:val="20"/>
            <w:rtl w:val="0"/>
            <w:lang w:val="it-IT"/>
          </w:rPr>
          <w:delText>g</w:delText>
        </w:r>
      </w:del>
      <w:r>
        <w:rPr>
          <w:rFonts w:ascii="Verdana" w:hAnsi="Verdana"/>
          <w:sz w:val="20"/>
          <w:szCs w:val="20"/>
          <w:rtl w:val="0"/>
          <w:lang w:val="it-IT"/>
        </w:rPr>
        <w:t xml:space="preserve">oogle </w:t>
      </w:r>
      <w:del w:id="5" w:date="2023-05-11T11:44:00Z" w:author="Paola Giudiceandrea">
        <w:r>
          <w:rPr>
            <w:rFonts w:ascii="Verdana" w:hAnsi="Verdana"/>
            <w:sz w:val="20"/>
            <w:szCs w:val="20"/>
            <w:rtl w:val="0"/>
            <w:lang w:val="it-IT"/>
          </w:rPr>
          <w:delText>ads</w:delText>
        </w:r>
      </w:del>
      <w:ins w:id="6" w:date="2023-05-11T11:44:00Z" w:author="Paola Giudiceandrea">
        <w:r>
          <w:rPr>
            <w:rFonts w:ascii="Verdana" w:hAnsi="Verdana"/>
            <w:sz w:val="20"/>
            <w:szCs w:val="20"/>
            <w:rtl w:val="0"/>
            <w:lang w:val="it-IT"/>
          </w:rPr>
          <w:t>AdWords</w:t>
        </w:r>
      </w:ins>
      <w:r>
        <w:rPr>
          <w:rFonts w:ascii="Verdana" w:hAnsi="Verdana"/>
          <w:sz w:val="20"/>
          <w:szCs w:val="20"/>
          <w:rtl w:val="0"/>
          <w:lang w:val="it-IT"/>
        </w:rPr>
        <w:t>, innovative pubblicit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outdoor a Milano e Napoli.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No Spacing"/>
        <w:jc w:val="both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No Spacing"/>
        <w:jc w:val="both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Normal.0"/>
        <w:spacing w:line="240" w:lineRule="atLeast"/>
        <w:rPr>
          <w:rFonts w:ascii="Verdana" w:cs="Verdana" w:hAnsi="Verdana" w:eastAsia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  <w:rtl w:val="0"/>
          <w:lang w:val="it-IT"/>
        </w:rPr>
        <w:t>informazioni alla stampa:</w:t>
      </w:r>
    </w:p>
    <w:p>
      <w:pPr>
        <w:pStyle w:val="Normal.0"/>
        <w:spacing w:line="240" w:lineRule="atLeast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  <w:t xml:space="preserve">Ufficio Stampa Gattinoni Group </w:t>
      </w:r>
    </w:p>
    <w:p>
      <w:pPr>
        <w:pStyle w:val="Normal.0"/>
        <w:spacing w:line="240" w:lineRule="atLeast"/>
        <w:rPr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Fonts w:ascii="Verdana" w:hAnsi="Verdana"/>
          <w:b w:val="1"/>
          <w:bCs w:val="1"/>
          <w:i w:val="1"/>
          <w:iCs w:val="1"/>
          <w:sz w:val="18"/>
          <w:szCs w:val="18"/>
          <w:rtl w:val="0"/>
          <w:lang w:val="it-IT"/>
        </w:rPr>
        <w:t>Sara Ferdeghini</w:t>
        <w:tab/>
        <w:tab/>
        <w:tab/>
        <w:tab/>
        <w:tab/>
        <w:tab/>
        <w:tab/>
        <w:tab/>
        <w:t xml:space="preserve">     </w:t>
      </w:r>
    </w:p>
    <w:p>
      <w:pPr>
        <w:pStyle w:val="Normal.0"/>
        <w:spacing w:line="240" w:lineRule="atLeast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 xml:space="preserve">   </w:t>
        <w:tab/>
        <w:tab/>
        <w:tab/>
        <w:t xml:space="preserve">       </w:t>
      </w:r>
    </w:p>
    <w:p>
      <w:pPr>
        <w:pStyle w:val="Normal.0"/>
        <w:spacing w:line="240" w:lineRule="atLeast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cell: 335.7488592</w:t>
        <w:tab/>
        <w:tab/>
        <w:tab/>
        <w:tab/>
        <w:tab/>
        <w:tab/>
        <w:tab/>
        <w:tab/>
      </w:r>
    </w:p>
    <w:p>
      <w:pPr>
        <w:pStyle w:val="Normal.0"/>
        <w:spacing w:line="240" w:lineRule="atLeast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Ufficio Stampa Gruppo Gattinoni</w:t>
        <w:tab/>
        <w:tab/>
      </w:r>
    </w:p>
    <w:p>
      <w:pPr>
        <w:pStyle w:val="Normal.0"/>
        <w:spacing w:line="240" w:lineRule="atLeast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Ferdeghini Comunicazione Srl</w:t>
        <w:tab/>
        <w:tab/>
      </w:r>
    </w:p>
    <w:p>
      <w:pPr>
        <w:pStyle w:val="Normal.0"/>
        <w:spacing w:line="240" w:lineRule="atLeast"/>
        <w:rPr>
          <w:rStyle w:val="Nessuno"/>
          <w:rFonts w:ascii="Verdana" w:cs="Verdana" w:hAnsi="Verdana" w:eastAsia="Verdana"/>
          <w:sz w:val="18"/>
          <w:szCs w:val="18"/>
        </w:rPr>
      </w:pPr>
      <w:r>
        <w:rPr>
          <w:rStyle w:val="Nessuno"/>
          <w:rFonts w:ascii="Verdana" w:cs="Verdana" w:hAnsi="Verdana" w:eastAsia="Verdana"/>
          <w:sz w:val="18"/>
          <w:szCs w:val="18"/>
        </w:rPr>
        <w:tab/>
      </w:r>
    </w:p>
    <w:p>
      <w:pPr>
        <w:pStyle w:val="Normal.0"/>
        <w:jc w:val="both"/>
        <w:rPr>
          <w:rStyle w:val="Nessuno"/>
          <w:rFonts w:ascii="Verdana" w:cs="Verdana" w:hAnsi="Verdana" w:eastAsia="Verdana"/>
          <w:sz w:val="18"/>
          <w:szCs w:val="18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18"/>
          <w:szCs w:val="18"/>
        </w:rPr>
      </w:pPr>
      <w:r>
        <w:rPr>
          <w:rStyle w:val="Nessuno"/>
          <w:rFonts w:ascii="Verdana" w:hAnsi="Verdana"/>
          <w:b w:val="1"/>
          <w:bCs w:val="1"/>
          <w:sz w:val="18"/>
          <w:szCs w:val="18"/>
          <w:rtl w:val="0"/>
          <w:lang w:val="it-IT"/>
        </w:rPr>
        <w:t>------------------------------------------------------------------------------------------------------------------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Gattinoni nasce a Lecco nel 1983 dalla passione per i viaggi e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organizzazione di eventi di Franco Gattinoni, fondatore e tuttora presidente del gruppo. Con lui lavorano circa 800 persone che condividono lo stesso piacere e la stessa professionalit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il network Mondo di Vacanze e MYNetwork Viaggi&amp;Vacanze. Con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acquisizione di Robintur Travel Group si sono aggiunte le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e AIP, BTExpert, le attivit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Leisure e di Tour Operating portando cos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ì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il Gruppo Gattinoni a diventare la pi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ù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importante impresa indipendente del turismo organizzato del Paese.</w:t>
      </w:r>
      <w:r>
        <w:rPr>
          <w:rStyle w:val="Nessuno"/>
          <w:rFonts w:ascii="Verdana" w:cs="Verdana" w:hAnsi="Verdana" w:eastAsia="Verdana"/>
          <w:sz w:val="18"/>
          <w:szCs w:val="18"/>
        </w:rPr>
        <w:br w:type="textWrapping"/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Con sede a Milano, il gruppo ha diverse unit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operative: MICE (Milano, Lecco, Torino e Roma), Business Travel (Monza, Milano, Bologna,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Torino, Parma, Udine, Segrate, Treviso e Roma), 120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 Nord e Centro Italia. Inoltre, i network contano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quasi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1500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  <w:jc w:val="cent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  <w:r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  <w:drawing xmlns:a="http://schemas.openxmlformats.org/drawingml/2006/main">
        <wp:inline distT="0" distB="0" distL="0" distR="0">
          <wp:extent cx="1479550" cy="1765300"/>
          <wp:effectExtent l="0" t="0" r="0" b="0"/>
          <wp:docPr id="1073741825" name="officeArt object" descr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3" descr="Immagin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550" cy="176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ind w:left="708" w:firstLine="0"/>
    </w:pPr>
    <w:r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00"/>
      <w:sz w:val="18"/>
      <w:szCs w:val="18"/>
      <w:u w:val="single" w:color="000000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